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A" w:rsidRPr="00C60F3F" w:rsidDel="005258C1" w:rsidRDefault="00C21691" w:rsidP="005F030A">
      <w:pPr>
        <w:jc w:val="center"/>
        <w:rPr>
          <w:del w:id="0" w:author="user" w:date="2020-01-20T10:29:00Z"/>
          <w:rFonts w:ascii="標楷體" w:eastAsia="標楷體" w:hAnsi="標楷體"/>
          <w:sz w:val="32"/>
          <w:szCs w:val="32"/>
        </w:rPr>
      </w:pPr>
      <w:del w:id="1" w:author="user" w:date="2020-01-20T10:29:00Z">
        <w:r w:rsidRPr="00C21691" w:rsidDel="005258C1">
          <w:rPr>
            <w:rFonts w:ascii="標楷體" w:eastAsia="標楷體" w:hAnsi="標楷體" w:hint="eastAsia"/>
            <w:sz w:val="32"/>
            <w:szCs w:val="32"/>
          </w:rPr>
          <w:delText>桃園市第二屆英語研討會</w:delText>
        </w:r>
        <w:r w:rsidR="005F030A" w:rsidRPr="00C60F3F" w:rsidDel="005258C1">
          <w:rPr>
            <w:rFonts w:ascii="標楷體" w:eastAsia="標楷體" w:hAnsi="標楷體"/>
            <w:sz w:val="32"/>
            <w:szCs w:val="32"/>
          </w:rPr>
          <w:delText>會議議程</w:delText>
        </w:r>
      </w:del>
    </w:p>
    <w:p w:rsidR="00C21691" w:rsidDel="005258C1" w:rsidRDefault="00C21691" w:rsidP="005F030A">
      <w:pPr>
        <w:pStyle w:val="a4"/>
        <w:numPr>
          <w:ilvl w:val="0"/>
          <w:numId w:val="6"/>
        </w:numPr>
        <w:ind w:leftChars="0"/>
        <w:rPr>
          <w:del w:id="2" w:author="user" w:date="2020-01-20T10:29:00Z"/>
          <w:rFonts w:ascii="標楷體" w:eastAsia="標楷體" w:hAnsi="標楷體"/>
          <w:sz w:val="28"/>
          <w:szCs w:val="28"/>
        </w:rPr>
      </w:pPr>
      <w:del w:id="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承辦單位:桃園市文青國中小籌備處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4" w:author="user" w:date="2020-01-20T10:29:00Z"/>
          <w:rFonts w:ascii="標楷體" w:eastAsia="標楷體" w:hAnsi="標楷體"/>
          <w:sz w:val="28"/>
          <w:szCs w:val="28"/>
        </w:rPr>
      </w:pPr>
      <w:del w:id="5" w:author="user" w:date="2020-01-20T10:29:00Z"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時間：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10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9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年2月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8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日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(星期六)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1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4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0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0-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6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3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</w:delText>
        </w:r>
      </w:del>
    </w:p>
    <w:p w:rsidR="005F030A" w:rsidRPr="00C60F3F" w:rsidDel="005258C1" w:rsidRDefault="005F030A" w:rsidP="00C21691">
      <w:pPr>
        <w:pStyle w:val="a4"/>
        <w:numPr>
          <w:ilvl w:val="0"/>
          <w:numId w:val="6"/>
        </w:numPr>
        <w:ind w:leftChars="0"/>
        <w:rPr>
          <w:del w:id="6" w:author="user" w:date="2020-01-20T10:29:00Z"/>
          <w:rFonts w:ascii="標楷體" w:eastAsia="標楷體" w:hAnsi="標楷體"/>
          <w:sz w:val="28"/>
          <w:szCs w:val="28"/>
        </w:rPr>
      </w:pPr>
      <w:del w:id="7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地點：</w:delText>
        </w:r>
        <w:r w:rsidR="00C21691" w:rsidRPr="00C21691" w:rsidDel="005258C1">
          <w:rPr>
            <w:rFonts w:ascii="標楷體" w:eastAsia="標楷體" w:hAnsi="標楷體" w:hint="eastAsia"/>
            <w:sz w:val="28"/>
            <w:szCs w:val="28"/>
          </w:rPr>
          <w:delText>遠雄文青會議室(桃園市龜山區樂善一路10號2樓)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8" w:author="user" w:date="2020-01-20T10:29:00Z"/>
          <w:rFonts w:ascii="標楷體" w:eastAsia="標楷體" w:hAnsi="標楷體"/>
          <w:sz w:val="28"/>
          <w:szCs w:val="28"/>
        </w:rPr>
      </w:pPr>
      <w:del w:id="9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主席：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文青國中小籌備處主任張綾峰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10" w:author="user" w:date="2020-01-20T10:29:00Z"/>
          <w:rFonts w:ascii="標楷體" w:eastAsia="標楷體" w:hAnsi="標楷體"/>
          <w:sz w:val="28"/>
          <w:szCs w:val="28"/>
        </w:rPr>
      </w:pPr>
      <w:del w:id="11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出（列）席人員：詳如簽到表</w:delText>
        </w:r>
      </w:del>
    </w:p>
    <w:p w:rsidR="00C21691" w:rsidRPr="00C21691" w:rsidDel="005258C1" w:rsidRDefault="00C21691" w:rsidP="00C2169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del w:id="12" w:author="user" w:date="2020-01-20T10:29:00Z"/>
          <w:rFonts w:ascii="標楷體" w:eastAsia="標楷體" w:hAnsi="標楷體"/>
          <w:sz w:val="28"/>
          <w:szCs w:val="28"/>
        </w:rPr>
      </w:pPr>
      <w:del w:id="1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議程：</w:delText>
        </w:r>
      </w:del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685"/>
        <w:gridCol w:w="2743"/>
      </w:tblGrid>
      <w:tr w:rsidR="00C21691" w:rsidRPr="005E14C8" w:rsidDel="005258C1" w:rsidTr="00640321">
        <w:trPr>
          <w:del w:id="14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5" w:author="user" w:date="2020-01-20T10:29:00Z"/>
                <w:rFonts w:eastAsia="標楷體"/>
              </w:rPr>
            </w:pPr>
            <w:bookmarkStart w:id="16" w:name="_GoBack"/>
            <w:bookmarkEnd w:id="16"/>
            <w:del w:id="17" w:author="user" w:date="2020-01-20T10:29:00Z">
              <w:r w:rsidRPr="005E14C8" w:rsidDel="005258C1">
                <w:rPr>
                  <w:rFonts w:eastAsia="標楷體" w:hint="eastAsia"/>
                </w:rPr>
                <w:delText>時間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8" w:author="user" w:date="2020-01-20T10:29:00Z"/>
                <w:rFonts w:eastAsia="標楷體"/>
              </w:rPr>
            </w:pPr>
            <w:del w:id="19" w:author="user" w:date="2020-01-20T10:29:00Z">
              <w:r w:rsidRPr="005E14C8" w:rsidDel="005258C1">
                <w:rPr>
                  <w:rFonts w:eastAsia="標楷體" w:hint="eastAsia"/>
                </w:rPr>
                <w:delText>內容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20" w:author="user" w:date="2020-01-20T10:29:00Z"/>
                <w:rFonts w:eastAsia="標楷體"/>
              </w:rPr>
            </w:pPr>
            <w:del w:id="21" w:author="user" w:date="2020-01-20T10:29:00Z">
              <w:r w:rsidRPr="005E14C8" w:rsidDel="005258C1">
                <w:rPr>
                  <w:rFonts w:eastAsia="標楷體" w:hint="eastAsia"/>
                </w:rPr>
                <w:delText>備註</w:delText>
              </w:r>
            </w:del>
          </w:p>
        </w:tc>
      </w:tr>
      <w:tr w:rsidR="00C21691" w:rsidRPr="005E14C8" w:rsidDel="005258C1" w:rsidTr="00640321">
        <w:trPr>
          <w:trHeight w:val="567"/>
          <w:del w:id="22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3" w:author="user" w:date="2020-01-20T10:29:00Z"/>
                <w:rFonts w:ascii="標楷體" w:eastAsia="標楷體" w:hAnsi="標楷體"/>
                <w:szCs w:val="24"/>
              </w:rPr>
            </w:pPr>
            <w:del w:id="24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ind w:rightChars="105" w:right="252"/>
              <w:jc w:val="distribute"/>
              <w:rPr>
                <w:del w:id="25" w:author="user" w:date="2020-01-20T10:29:00Z"/>
                <w:rFonts w:ascii="標楷體" w:eastAsia="標楷體" w:hAnsi="標楷體"/>
                <w:sz w:val="28"/>
              </w:rPr>
            </w:pPr>
            <w:del w:id="26" w:author="user" w:date="2020-01-20T10:29:00Z">
              <w:r w:rsidDel="005258C1">
                <w:rPr>
                  <w:rFonts w:ascii="標楷體" w:eastAsia="標楷體" w:hAnsi="標楷體" w:hint="eastAsia"/>
                  <w:sz w:val="28"/>
                </w:rPr>
                <w:delText>迎賓時間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jc w:val="center"/>
              <w:rPr>
                <w:del w:id="27" w:author="user" w:date="2020-01-20T10:29:00Z"/>
                <w:rFonts w:ascii="標楷體" w:eastAsia="標楷體" w:hAnsi="標楷體"/>
                <w:sz w:val="28"/>
              </w:rPr>
            </w:pPr>
          </w:p>
        </w:tc>
      </w:tr>
      <w:tr w:rsidR="00C21691" w:rsidRPr="005E14C8" w:rsidDel="005258C1" w:rsidTr="00640321">
        <w:trPr>
          <w:trHeight w:val="567"/>
          <w:del w:id="28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9" w:author="user" w:date="2020-01-20T10:29:00Z"/>
                <w:rFonts w:ascii="標楷體" w:eastAsia="標楷體" w:hAnsi="標楷體"/>
                <w:szCs w:val="24"/>
              </w:rPr>
            </w:pPr>
            <w:del w:id="30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31" w:author="user" w:date="2020-01-20T10:29:00Z"/>
                <w:rFonts w:ascii="標楷體" w:eastAsia="標楷體" w:hAnsi="標楷體"/>
              </w:rPr>
            </w:pPr>
            <w:del w:id="32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題</w:delText>
              </w:r>
              <w:r w:rsidDel="005258C1">
                <w:rPr>
                  <w:rFonts w:ascii="標楷體" w:eastAsia="標楷體" w:hAnsi="標楷體" w:hint="eastAsia"/>
                </w:rPr>
                <w:delText>1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：CLIL vs. EMI.教學運用於 BILINGUAL 雙語學校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Del="005258C1" w:rsidRDefault="00C21691" w:rsidP="00640321">
            <w:pPr>
              <w:snapToGrid w:val="0"/>
              <w:jc w:val="center"/>
              <w:rPr>
                <w:del w:id="33" w:author="user" w:date="2020-01-20T10:29:00Z"/>
                <w:rFonts w:ascii="標楷體" w:eastAsia="標楷體" w:hAnsi="標楷體"/>
              </w:rPr>
            </w:pPr>
            <w:del w:id="34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外聘講師：Zoe Lin,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35" w:author="user" w:date="2020-01-20T10:29:00Z"/>
                <w:rFonts w:ascii="標楷體" w:eastAsia="標楷體" w:hAnsi="標楷體"/>
              </w:rPr>
            </w:pPr>
            <w:del w:id="36" w:author="user" w:date="2020-01-20T10:29:00Z">
              <w:r w:rsidDel="005258C1">
                <w:rPr>
                  <w:rFonts w:ascii="標楷體" w:eastAsia="標楷體" w:hAnsi="標楷體" w:hint="eastAsia"/>
                </w:rPr>
                <w:delText xml:space="preserve">       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林雅文</w:delText>
              </w:r>
            </w:del>
          </w:p>
        </w:tc>
      </w:tr>
      <w:tr w:rsidR="00C21691" w:rsidRPr="005E14C8" w:rsidDel="005258C1" w:rsidTr="00640321">
        <w:trPr>
          <w:trHeight w:val="567"/>
          <w:del w:id="37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38" w:author="user" w:date="2020-01-20T10:29:00Z"/>
                <w:rFonts w:ascii="標楷體" w:eastAsia="標楷體" w:hAnsi="標楷體"/>
                <w:szCs w:val="24"/>
              </w:rPr>
            </w:pPr>
            <w:del w:id="39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rPr>
                <w:del w:id="40" w:author="user" w:date="2020-01-20T10:29:00Z"/>
                <w:rFonts w:ascii="標楷體" w:eastAsia="標楷體" w:hAnsi="標楷體"/>
              </w:rPr>
            </w:pPr>
            <w:del w:id="41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議題2:</w:delText>
              </w:r>
              <w:r w:rsidRPr="007749A3" w:rsidDel="005258C1">
                <w:rPr>
                  <w:rFonts w:ascii="標楷體" w:eastAsia="標楷體" w:hAnsi="標楷體"/>
                </w:rPr>
                <w:delText>"Discover  Your Teaching Superpower - be creative, integrate,  innovate and improvise”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rPr>
                <w:del w:id="42" w:author="user" w:date="2020-01-20T10:29:00Z"/>
              </w:rPr>
            </w:pPr>
            <w:del w:id="43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</w:delText>
              </w:r>
              <w:r w:rsidRPr="007749A3" w:rsidDel="005258C1">
                <w:rPr>
                  <w:rFonts w:ascii="標楷體" w:eastAsia="標楷體" w:hAnsi="標楷體"/>
                </w:rPr>
                <w:delText xml:space="preserve"> </w:delText>
              </w:r>
              <w:r w:rsidRPr="007749A3" w:rsidDel="005258C1">
                <w:delText>Dr.  Kobus (Jacobus Petrus) Daffue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44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45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46" w:author="user" w:date="2020-01-20T10:29:00Z"/>
                <w:rFonts w:ascii="標楷體" w:eastAsia="標楷體" w:hAnsi="標楷體"/>
                <w:szCs w:val="24"/>
              </w:rPr>
            </w:pPr>
            <w:del w:id="47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48" w:author="user" w:date="2020-01-20T10:29:00Z"/>
                <w:rFonts w:ascii="標楷體" w:eastAsia="標楷體" w:hAnsi="標楷體"/>
              </w:rPr>
            </w:pPr>
            <w:del w:id="49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意見交流時間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0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51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center"/>
              <w:rPr>
                <w:del w:id="52" w:author="user" w:date="2020-01-20T10:29:00Z"/>
                <w:rFonts w:ascii="標楷體" w:eastAsia="標楷體" w:hAnsi="標楷體"/>
                <w:szCs w:val="24"/>
              </w:rPr>
            </w:pPr>
            <w:del w:id="53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54" w:author="user" w:date="2020-01-20T10:29:00Z"/>
                <w:rFonts w:ascii="標楷體" w:eastAsia="標楷體" w:hAnsi="標楷體"/>
              </w:rPr>
            </w:pPr>
            <w:del w:id="55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賦歸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6" w:author="user" w:date="2020-01-20T10:29:00Z"/>
                <w:rFonts w:ascii="標楷體" w:eastAsia="標楷體" w:hAnsi="標楷體"/>
              </w:rPr>
            </w:pPr>
          </w:p>
        </w:tc>
      </w:tr>
    </w:tbl>
    <w:p w:rsidR="005F030A" w:rsidDel="005258C1" w:rsidRDefault="005F030A" w:rsidP="006B0200">
      <w:pPr>
        <w:tabs>
          <w:tab w:val="num" w:pos="900"/>
        </w:tabs>
        <w:snapToGrid w:val="0"/>
        <w:jc w:val="center"/>
        <w:rPr>
          <w:del w:id="57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8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9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0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1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2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3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4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5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6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7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8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9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RPr="00C60F3F" w:rsidRDefault="00C21691" w:rsidP="009B7C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Taoyuan City 2nd </w:t>
      </w:r>
      <w:r w:rsidR="005A40DE" w:rsidRPr="00985990">
        <w:rPr>
          <w:rFonts w:ascii="標楷體" w:eastAsia="標楷體" w:hAnsi="標楷體" w:hint="eastAsia"/>
          <w:b/>
          <w:sz w:val="32"/>
          <w:szCs w:val="32"/>
        </w:rPr>
        <w:t>E</w:t>
      </w:r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nglish </w:t>
      </w:r>
      <w:del w:id="70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c</w:delText>
        </w:r>
      </w:del>
      <w:ins w:id="71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C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ourse </w:t>
      </w:r>
      <w:del w:id="72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s</w:delText>
        </w:r>
      </w:del>
      <w:ins w:id="73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S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>eminar Agenda</w:t>
      </w:r>
    </w:p>
    <w:p w:rsidR="00C21691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="00C21691" w:rsidRPr="00C21691">
        <w:rPr>
          <w:rFonts w:ascii="標楷體" w:eastAsia="標楷體" w:hAnsi="標楷體"/>
          <w:sz w:val="28"/>
          <w:szCs w:val="28"/>
        </w:rPr>
        <w:t>Co-organizer</w:t>
      </w:r>
      <w:r w:rsidR="00C21691">
        <w:rPr>
          <w:rFonts w:ascii="標楷體" w:eastAsia="標楷體" w:hAnsi="標楷體" w:hint="eastAsia"/>
          <w:sz w:val="28"/>
          <w:szCs w:val="28"/>
        </w:rPr>
        <w:t>：</w:t>
      </w:r>
      <w:r w:rsidR="00124D80" w:rsidRPr="005A40DE">
        <w:rPr>
          <w:rFonts w:ascii="標楷體" w:eastAsia="標楷體" w:hAnsi="標楷體" w:hint="eastAsia"/>
          <w:szCs w:val="24"/>
        </w:rPr>
        <w:t>W</w:t>
      </w:r>
      <w:r w:rsidR="00124D80" w:rsidRPr="005A40DE">
        <w:rPr>
          <w:rFonts w:ascii="標楷體" w:eastAsia="標楷體" w:hAnsi="標楷體"/>
          <w:szCs w:val="24"/>
        </w:rPr>
        <w:t>enching Junior &amp; Primary School Preparation</w:t>
      </w:r>
      <w:r w:rsidR="00124D80" w:rsidRPr="005A40DE">
        <w:rPr>
          <w:rFonts w:ascii="標楷體" w:eastAsia="標楷體" w:hAnsi="標楷體"/>
          <w:sz w:val="28"/>
          <w:szCs w:val="28"/>
        </w:rPr>
        <w:t xml:space="preserve"> Office</w:t>
      </w:r>
    </w:p>
    <w:p w:rsidR="009B7CC1" w:rsidRPr="005A40DE" w:rsidRDefault="00C21691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>
        <w:t xml:space="preserve">  </w:t>
      </w:r>
      <w:r w:rsidR="00985990">
        <w:rPr>
          <w:rFonts w:ascii="標楷體" w:eastAsia="標楷體" w:hAnsi="標楷體" w:hint="eastAsia"/>
          <w:sz w:val="28"/>
          <w:szCs w:val="28"/>
        </w:rPr>
        <w:t>D</w:t>
      </w:r>
      <w:r w:rsidR="00985990">
        <w:rPr>
          <w:rFonts w:ascii="標楷體" w:eastAsia="標楷體" w:hAnsi="標楷體"/>
          <w:sz w:val="28"/>
          <w:szCs w:val="28"/>
        </w:rPr>
        <w:t>ate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：</w:t>
      </w:r>
      <w:r w:rsidR="00985990">
        <w:rPr>
          <w:rFonts w:ascii="標楷體" w:eastAsia="標楷體" w:hAnsi="標楷體"/>
          <w:sz w:val="28"/>
          <w:szCs w:val="28"/>
        </w:rPr>
        <w:t>Feb.</w:t>
      </w:r>
      <w:r>
        <w:rPr>
          <w:rFonts w:ascii="標楷體" w:eastAsia="標楷體" w:hAnsi="標楷體"/>
          <w:sz w:val="28"/>
          <w:szCs w:val="28"/>
        </w:rPr>
        <w:t>8</w:t>
      </w:r>
      <w:r w:rsidR="00985990">
        <w:rPr>
          <w:rFonts w:ascii="標楷體" w:eastAsia="標楷體" w:hAnsi="標楷體"/>
          <w:sz w:val="28"/>
          <w:szCs w:val="28"/>
        </w:rPr>
        <w:t>,20</w:t>
      </w:r>
      <w:r>
        <w:rPr>
          <w:rFonts w:ascii="標楷體" w:eastAsia="標楷體" w:hAnsi="標楷體"/>
          <w:sz w:val="28"/>
          <w:szCs w:val="28"/>
        </w:rPr>
        <w:t>20</w:t>
      </w:r>
      <w:r w:rsidR="005A40DE" w:rsidRPr="005A40DE">
        <w:rPr>
          <w:rFonts w:ascii="標楷體" w:eastAsia="標楷體" w:hAnsi="標楷體"/>
          <w:sz w:val="28"/>
          <w:szCs w:val="28"/>
        </w:rPr>
        <w:t xml:space="preserve"> 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(</w:t>
      </w:r>
      <w:r w:rsidR="005A40DE" w:rsidRPr="005A40DE">
        <w:rPr>
          <w:rFonts w:ascii="標楷體" w:eastAsia="標楷體" w:hAnsi="標楷體" w:hint="eastAsia"/>
          <w:sz w:val="28"/>
          <w:szCs w:val="28"/>
        </w:rPr>
        <w:t>S</w:t>
      </w:r>
      <w:r w:rsidR="005A40DE" w:rsidRPr="005A40DE">
        <w:rPr>
          <w:rFonts w:ascii="標楷體" w:eastAsia="標楷體" w:hAnsi="標楷體"/>
          <w:sz w:val="28"/>
          <w:szCs w:val="28"/>
        </w:rPr>
        <w:t>aturday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)</w:t>
      </w:r>
      <w:del w:id="74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14</w:delText>
        </w:r>
      </w:del>
      <w:ins w:id="75" w:author="user" w:date="2020-01-20T10:29:00Z">
        <w:r w:rsidR="005258C1" w:rsidRPr="005A40DE">
          <w:rPr>
            <w:rFonts w:ascii="標楷體" w:eastAsia="標楷體" w:hAnsi="標楷體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3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76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00</w:delText>
        </w:r>
      </w:del>
      <w:ins w:id="77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3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-</w:t>
      </w:r>
      <w:del w:id="78" w:author="user" w:date="2020-01-20T10:29:00Z">
        <w:r w:rsidR="009B7CC1" w:rsidRPr="005A40DE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Del="005258C1">
          <w:rPr>
            <w:rFonts w:ascii="標楷體" w:eastAsia="標楷體" w:hAnsi="標楷體"/>
            <w:sz w:val="28"/>
            <w:szCs w:val="28"/>
          </w:rPr>
          <w:delText>6</w:delText>
        </w:r>
      </w:del>
      <w:ins w:id="79" w:author="user" w:date="2020-01-20T10:29:00Z">
        <w:r w:rsidR="005258C1" w:rsidRPr="005A40DE">
          <w:rPr>
            <w:rFonts w:ascii="標楷體" w:eastAsia="標楷體" w:hAnsi="標楷體" w:hint="eastAsia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7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80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30</w:delText>
        </w:r>
      </w:del>
      <w:ins w:id="81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4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</w:p>
    <w:p w:rsidR="005258C1" w:rsidRDefault="005A40DE" w:rsidP="005A40DE">
      <w:pPr>
        <w:rPr>
          <w:ins w:id="82" w:author="user" w:date="2020-01-20T10:31:00Z"/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◆</w:t>
      </w:r>
      <w:r>
        <w:rPr>
          <w:rFonts w:ascii="標楷體" w:eastAsia="標楷體" w:hAnsi="標楷體"/>
          <w:sz w:val="28"/>
          <w:szCs w:val="28"/>
        </w:rPr>
        <w:t xml:space="preserve"> Location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ins w:id="83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>No. 179, Wen</w:t>
        </w:r>
      </w:ins>
      <w:ins w:id="84" w:author="user" w:date="2020-01-20T10:48:00Z">
        <w:r w:rsidR="00C67AB5">
          <w:rPr>
            <w:rFonts w:ascii="標楷體" w:eastAsia="標楷體" w:hAnsi="標楷體"/>
            <w:sz w:val="28"/>
            <w:szCs w:val="28"/>
          </w:rPr>
          <w:t>ch</w:t>
        </w:r>
      </w:ins>
      <w:ins w:id="85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 xml:space="preserve">ing Rd., Guishan Dist., Taoyuan City </w:t>
        </w:r>
      </w:ins>
    </w:p>
    <w:p w:rsidR="009B7CC1" w:rsidRPr="005A40DE" w:rsidRDefault="005258C1">
      <w:pPr>
        <w:ind w:firstLineChars="600" w:firstLine="1680"/>
        <w:rPr>
          <w:rFonts w:ascii="標楷體" w:eastAsia="標楷體" w:hAnsi="標楷體"/>
          <w:sz w:val="28"/>
          <w:szCs w:val="28"/>
        </w:rPr>
        <w:pPrChange w:id="86" w:author="user" w:date="2020-01-20T10:31:00Z">
          <w:pPr/>
        </w:pPrChange>
      </w:pPr>
      <w:ins w:id="87" w:author="user" w:date="2020-01-20T10:31:00Z">
        <w:r w:rsidRPr="005258C1">
          <w:rPr>
            <w:rFonts w:ascii="標楷體" w:eastAsia="標楷體" w:hAnsi="標楷體"/>
            <w:sz w:val="28"/>
            <w:szCs w:val="28"/>
          </w:rPr>
          <w:t>333, Taiwan (R.O.C.)</w:t>
        </w:r>
      </w:ins>
      <w:del w:id="88" w:author="user" w:date="2020-01-20T10:31:00Z">
        <w:r w:rsidR="005A40DE" w:rsidRPr="005A40DE" w:rsidDel="005258C1">
          <w:rPr>
            <w:rFonts w:ascii="標楷體" w:eastAsia="標楷體" w:hAnsi="標楷體"/>
            <w:sz w:val="28"/>
            <w:szCs w:val="28"/>
          </w:rPr>
          <w:delText>No.10, Leshan 1st Rd., Guishan Dist., Taoyuan City</w:delText>
        </w:r>
      </w:del>
    </w:p>
    <w:p w:rsidR="009B7CC1" w:rsidRPr="005A40DE" w:rsidRDefault="005A40DE" w:rsidP="005A40DE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Segoe UI Emoji" w:eastAsia="Segoe UI Emoji" w:hAnsi="Segoe UI Emoji" w:cs="Segoe UI Emoji"/>
        </w:rPr>
        <w:t>◆</w: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Pr="005A40DE">
        <w:rPr>
          <w:rFonts w:ascii="標楷體" w:eastAsia="標楷體" w:hAnsi="標楷體" w:hint="eastAsia"/>
          <w:sz w:val="28"/>
          <w:szCs w:val="28"/>
        </w:rPr>
        <w:t>C</w:t>
      </w:r>
      <w:r w:rsidRPr="005A40DE">
        <w:rPr>
          <w:rFonts w:ascii="標楷體" w:eastAsia="標楷體" w:hAnsi="標楷體"/>
          <w:sz w:val="28"/>
          <w:szCs w:val="28"/>
        </w:rPr>
        <w:t>hairman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r w:rsidRPr="005A40DE">
        <w:rPr>
          <w:rFonts w:ascii="標楷體" w:eastAsia="標楷體" w:hAnsi="標楷體" w:hint="eastAsia"/>
          <w:szCs w:val="24"/>
        </w:rPr>
        <w:t>W</w:t>
      </w:r>
      <w:r w:rsidRPr="005A40DE">
        <w:rPr>
          <w:rFonts w:ascii="標楷體" w:eastAsia="標楷體" w:hAnsi="標楷體"/>
          <w:szCs w:val="24"/>
        </w:rPr>
        <w:t>enching Junior &amp; Primary School Preparation</w:t>
      </w:r>
      <w:r w:rsidRPr="005A40DE">
        <w:rPr>
          <w:rFonts w:ascii="標楷體" w:eastAsia="標楷體" w:hAnsi="標楷體"/>
          <w:sz w:val="28"/>
          <w:szCs w:val="28"/>
        </w:rPr>
        <w:t xml:space="preserve"> Office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5A40DE">
        <w:rPr>
          <w:rFonts w:ascii="標楷體" w:eastAsia="標楷體" w:hAnsi="標楷體"/>
          <w:sz w:val="28"/>
          <w:szCs w:val="28"/>
        </w:rPr>
        <w:t>Jenny</w:t>
      </w:r>
      <w:r w:rsidR="00985990" w:rsidRPr="00985990">
        <w:rPr>
          <w:rFonts w:ascii="標楷體" w:eastAsia="標楷體" w:hAnsi="標楷體"/>
          <w:sz w:val="28"/>
          <w:szCs w:val="28"/>
        </w:rPr>
        <w:t xml:space="preserve"> </w:t>
      </w:r>
      <w:r w:rsidR="00985990">
        <w:rPr>
          <w:rFonts w:ascii="標楷體" w:eastAsia="標楷體" w:hAnsi="標楷體"/>
          <w:sz w:val="28"/>
          <w:szCs w:val="28"/>
        </w:rPr>
        <w:t>Chang</w:t>
      </w:r>
    </w:p>
    <w:p w:rsidR="009B7CC1" w:rsidRPr="005A40DE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>
        <w:t xml:space="preserve"> </w:t>
      </w:r>
      <w:r w:rsidR="003A2980" w:rsidRPr="003A2980">
        <w:rPr>
          <w:rFonts w:hint="eastAsia"/>
          <w:sz w:val="28"/>
          <w:szCs w:val="28"/>
        </w:rPr>
        <w:t>S</w:t>
      </w:r>
      <w:r w:rsidRPr="003A2980">
        <w:rPr>
          <w:rFonts w:ascii="標楷體" w:eastAsia="標楷體" w:hAnsi="標楷體"/>
          <w:sz w:val="28"/>
          <w:szCs w:val="28"/>
        </w:rPr>
        <w:t>eminar</w:t>
      </w:r>
      <w:r w:rsidRPr="005A40DE">
        <w:rPr>
          <w:rFonts w:ascii="標楷體" w:eastAsia="標楷體" w:hAnsi="標楷體"/>
          <w:sz w:val="28"/>
          <w:szCs w:val="28"/>
        </w:rPr>
        <w:t xml:space="preserve"> Agenda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168"/>
        <w:tblGridChange w:id="89">
          <w:tblGrid>
            <w:gridCol w:w="113"/>
            <w:gridCol w:w="2652"/>
            <w:gridCol w:w="113"/>
            <w:gridCol w:w="5055"/>
            <w:gridCol w:w="113"/>
          </w:tblGrid>
        </w:tblGridChange>
      </w:tblGrid>
      <w:tr w:rsidR="009B7CC1" w:rsidRPr="00C60F3F" w:rsidTr="00933283">
        <w:tc>
          <w:tcPr>
            <w:tcW w:w="2765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sz w:val="28"/>
                <w:szCs w:val="28"/>
              </w:rPr>
              <w:t>ime</w:t>
            </w:r>
            <w:r w:rsidR="00985990">
              <w:rPr>
                <w:rFonts w:ascii="標楷體" w:eastAsia="標楷體" w:hAnsi="標楷體"/>
                <w:sz w:val="28"/>
                <w:szCs w:val="28"/>
              </w:rPr>
              <w:t xml:space="preserve"> Table</w:t>
            </w:r>
          </w:p>
        </w:tc>
        <w:tc>
          <w:tcPr>
            <w:tcW w:w="5168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ontent</w:t>
            </w:r>
          </w:p>
        </w:tc>
      </w:tr>
      <w:tr w:rsidR="005258C1" w:rsidRPr="00C60F3F" w:rsidTr="00A102B6">
        <w:tblPrEx>
          <w:tblW w:w="0" w:type="auto"/>
          <w:tblPrExChange w:id="90" w:author="user" w:date="2020-01-20T10:32:00Z">
            <w:tblPrEx>
              <w:tblW w:w="0" w:type="auto"/>
            </w:tblPrEx>
          </w:tblPrExChange>
        </w:tblPrEx>
        <w:trPr>
          <w:ins w:id="91" w:author="user" w:date="2020-01-20T10:31:00Z"/>
          <w:trPrChange w:id="92" w:author="user" w:date="2020-01-20T10:32:00Z">
            <w:trPr>
              <w:gridAfter w:val="0"/>
            </w:trPr>
          </w:trPrChange>
        </w:trPr>
        <w:tc>
          <w:tcPr>
            <w:tcW w:w="2765" w:type="dxa"/>
            <w:vAlign w:val="center"/>
            <w:tcPrChange w:id="93" w:author="user" w:date="2020-01-20T10:32:00Z">
              <w:tcPr>
                <w:tcW w:w="2765" w:type="dxa"/>
                <w:gridSpan w:val="2"/>
              </w:tcPr>
            </w:tcPrChange>
          </w:tcPr>
          <w:p w:rsidR="005258C1" w:rsidRPr="00C60F3F" w:rsidRDefault="005258C1" w:rsidP="005258C1">
            <w:pPr>
              <w:rPr>
                <w:ins w:id="94" w:author="user" w:date="2020-01-20T10:31:00Z"/>
                <w:rFonts w:ascii="標楷體" w:eastAsia="標楷體" w:hAnsi="標楷體"/>
                <w:sz w:val="28"/>
                <w:szCs w:val="28"/>
              </w:rPr>
            </w:pPr>
            <w:ins w:id="95" w:author="user" w:date="2020-01-20T10:32:00Z">
              <w:r w:rsidRPr="005258C1">
                <w:rPr>
                  <w:rFonts w:ascii="標楷體" w:eastAsia="標楷體" w:hAnsi="標楷體"/>
                  <w:sz w:val="28"/>
                  <w:szCs w:val="28"/>
                  <w:rPrChange w:id="96" w:author="user" w:date="2020-01-20T10:33:00Z">
                    <w:rPr>
                      <w:rFonts w:ascii="標楷體" w:eastAsia="標楷體" w:hAnsi="標楷體"/>
                      <w:szCs w:val="24"/>
                    </w:rPr>
                  </w:rPrChange>
                </w:rPr>
                <w:t>13：30-14：00</w:t>
              </w:r>
            </w:ins>
          </w:p>
        </w:tc>
        <w:tc>
          <w:tcPr>
            <w:tcW w:w="5168" w:type="dxa"/>
            <w:tcPrChange w:id="97" w:author="user" w:date="2020-01-20T10:32:00Z">
              <w:tcPr>
                <w:tcW w:w="5168" w:type="dxa"/>
                <w:gridSpan w:val="2"/>
              </w:tcPr>
            </w:tcPrChange>
          </w:tcPr>
          <w:p w:rsidR="005258C1" w:rsidRPr="005F6BAA" w:rsidRDefault="005258C1" w:rsidP="005258C1">
            <w:pPr>
              <w:rPr>
                <w:ins w:id="98" w:author="user" w:date="2020-01-20T10:31:00Z"/>
                <w:sz w:val="28"/>
              </w:rPr>
            </w:pPr>
            <w:ins w:id="99" w:author="user" w:date="2020-01-20T10:32:00Z">
              <w:r w:rsidRPr="005F6BAA">
                <w:rPr>
                  <w:rFonts w:hint="eastAsia"/>
                  <w:sz w:val="28"/>
                </w:rPr>
                <w:t>Welcome</w:t>
              </w:r>
              <w:r w:rsidRPr="005F6BAA">
                <w:rPr>
                  <w:sz w:val="28"/>
                </w:rPr>
                <w:t xml:space="preserve"> each other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F3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del w:id="100" w:author="user" w:date="2020-01-20T10:32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0  </w:delText>
              </w:r>
            </w:del>
            <w:ins w:id="101" w:author="user" w:date="2020-01-20T10:32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0  </w:t>
              </w:r>
            </w:ins>
          </w:p>
        </w:tc>
        <w:tc>
          <w:tcPr>
            <w:tcW w:w="5168" w:type="dxa"/>
          </w:tcPr>
          <w:p w:rsidR="005258C1" w:rsidDel="005258C1" w:rsidRDefault="005258C1">
            <w:pPr>
              <w:rPr>
                <w:ins w:id="102" w:author="林雅文" w:date="2019-12-13T17:07:00Z"/>
                <w:del w:id="103" w:author="user" w:date="2020-01-20T10:32:00Z"/>
                <w:sz w:val="28"/>
              </w:rPr>
            </w:pPr>
            <w:ins w:id="104" w:author="user" w:date="2020-01-20T10:32:00Z">
              <w:r w:rsidRPr="005258C1">
                <w:rPr>
                  <w:rFonts w:hint="eastAsia"/>
                  <w:sz w:val="28"/>
                  <w:rPrChange w:id="105" w:author="user" w:date="2020-01-20T10:32:00Z">
                    <w:rPr>
                      <w:rFonts w:ascii="inherit" w:eastAsia="細明體" w:hAnsi="inherit" w:cs="細明體" w:hint="eastAsia"/>
                      <w:color w:val="222222"/>
                      <w:kern w:val="0"/>
                      <w:sz w:val="42"/>
                      <w:szCs w:val="42"/>
                      <w:lang w:val="en"/>
                    </w:rPr>
                  </w:rPrChange>
                </w:rPr>
                <w:t>Message from the Chief</w:t>
              </w:r>
            </w:ins>
            <w:del w:id="106" w:author="user" w:date="2020-01-20T10:32:00Z">
              <w:r w:rsidRPr="005F6BAA" w:rsidDel="005258C1">
                <w:rPr>
                  <w:rFonts w:hint="eastAsia"/>
                  <w:sz w:val="28"/>
                </w:rPr>
                <w:delText>Welcome</w:delText>
              </w:r>
              <w:r w:rsidRPr="005F6BAA" w:rsidDel="005258C1">
                <w:rPr>
                  <w:sz w:val="28"/>
                </w:rPr>
                <w:delText xml:space="preserve"> each other &amp; afternoon tea time</w:delText>
              </w:r>
            </w:del>
          </w:p>
          <w:p w:rsidR="005258C1" w:rsidRPr="005F6BAA" w:rsidRDefault="005258C1">
            <w:pPr>
              <w:rPr>
                <w:sz w:val="28"/>
              </w:rPr>
            </w:pPr>
            <w:ins w:id="107" w:author="林雅文" w:date="2019-12-13T17:07:00Z">
              <w:del w:id="108" w:author="user" w:date="2020-01-20T10:32:00Z">
                <w:r w:rsidDel="005258C1">
                  <w:rPr>
                    <w:rFonts w:hint="eastAsia"/>
                    <w:sz w:val="28"/>
                  </w:rPr>
                  <w:delText>O</w:delText>
                </w:r>
                <w:r w:rsidDel="005258C1">
                  <w:rPr>
                    <w:sz w:val="28"/>
                  </w:rPr>
                  <w:delText>pening remarks</w:delText>
                </w:r>
              </w:del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14:</w:t>
            </w:r>
            <w:del w:id="109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10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11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12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</w:tcPr>
          <w:p w:rsidR="005258C1" w:rsidRDefault="005258C1" w:rsidP="005258C1">
            <w:pPr>
              <w:rPr>
                <w:ins w:id="113" w:author="林雅文" w:date="2019-12-13T17:03:00Z"/>
                <w:sz w:val="28"/>
              </w:rPr>
            </w:pPr>
            <w:del w:id="114" w:author="林雅文" w:date="2019-12-13T17:02:00Z">
              <w:r w:rsidDel="003A235E">
                <w:rPr>
                  <w:sz w:val="28"/>
                </w:rPr>
                <w:delText>Zoe Lin</w:delText>
              </w:r>
            </w:del>
            <w:ins w:id="115" w:author="林雅文" w:date="2019-12-13T17:02:00Z">
              <w:r>
                <w:rPr>
                  <w:sz w:val="28"/>
                </w:rPr>
                <w:t>seminar</w:t>
              </w:r>
            </w:ins>
          </w:p>
          <w:p w:rsidR="005258C1" w:rsidRDefault="005258C1" w:rsidP="005258C1">
            <w:pPr>
              <w:rPr>
                <w:ins w:id="116" w:author="林雅文" w:date="2019-12-13T17:04:00Z"/>
                <w:sz w:val="28"/>
              </w:rPr>
            </w:pPr>
            <w:ins w:id="117" w:author="林雅文" w:date="2019-12-13T17:03:00Z">
              <w:r>
                <w:rPr>
                  <w:sz w:val="28"/>
                </w:rPr>
                <w:t xml:space="preserve">Topic: </w:t>
              </w:r>
            </w:ins>
            <w:del w:id="118" w:author="林雅文" w:date="2019-12-13T17:02:00Z">
              <w:r w:rsidRPr="005F6BAA" w:rsidDel="003A235E">
                <w:rPr>
                  <w:rFonts w:hint="eastAsia"/>
                  <w:sz w:val="28"/>
                </w:rPr>
                <w:delText>,</w:delText>
              </w:r>
              <w:r w:rsidRPr="005F6BAA" w:rsidDel="003A235E">
                <w:rPr>
                  <w:sz w:val="28"/>
                </w:rPr>
                <w:delText xml:space="preserve">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19" w:author="林雅文" w:date="2019-12-13T17:03:00Z">
              <w:r>
                <w:rPr>
                  <w:sz w:val="28"/>
                </w:rPr>
                <w:t>Introduction of EMI</w:t>
              </w:r>
            </w:ins>
            <w:ins w:id="120" w:author="林雅文" w:date="2019-12-13T17:04:00Z">
              <w:r>
                <w:rPr>
                  <w:sz w:val="28"/>
                </w:rPr>
                <w:t xml:space="preserve"> and CLIL</w:t>
              </w:r>
            </w:ins>
          </w:p>
          <w:p w:rsidR="005258C1" w:rsidRDefault="005258C1" w:rsidP="005258C1">
            <w:pPr>
              <w:rPr>
                <w:ins w:id="121" w:author="林雅文" w:date="2019-12-13T17:04:00Z"/>
                <w:sz w:val="28"/>
              </w:rPr>
            </w:pPr>
            <w:r>
              <w:rPr>
                <w:sz w:val="28"/>
              </w:rPr>
              <w:t>How</w:t>
            </w:r>
            <w:ins w:id="122" w:author="林雅文" w:date="2019-12-13T17:03:00Z">
              <w:r>
                <w:rPr>
                  <w:sz w:val="28"/>
                </w:rPr>
                <w:t xml:space="preserve"> </w:t>
              </w:r>
            </w:ins>
            <w:del w:id="123" w:author="林雅文" w:date="2019-12-13T17:03:00Z">
              <w:r w:rsidDel="003A235E">
                <w:rPr>
                  <w:sz w:val="28"/>
                </w:rPr>
                <w:delText xml:space="preserve">  </w:delText>
              </w:r>
            </w:del>
            <w:r>
              <w:rPr>
                <w:sz w:val="28"/>
              </w:rPr>
              <w:t xml:space="preserve">can </w:t>
            </w:r>
            <w:del w:id="124" w:author="林雅文" w:date="2019-12-13T17:04:00Z">
              <w:r w:rsidDel="003A235E">
                <w:rPr>
                  <w:sz w:val="28"/>
                </w:rPr>
                <w:delText xml:space="preserve">use </w:delText>
              </w:r>
            </w:del>
            <w:r w:rsidRPr="00124D80">
              <w:rPr>
                <w:rFonts w:hint="eastAsia"/>
                <w:sz w:val="28"/>
              </w:rPr>
              <w:t xml:space="preserve">CLIL </w:t>
            </w:r>
            <w:del w:id="125" w:author="林雅文" w:date="2019-12-13T17:04:00Z">
              <w:r w:rsidRPr="00124D80" w:rsidDel="003A235E">
                <w:rPr>
                  <w:rFonts w:hint="eastAsia"/>
                  <w:sz w:val="28"/>
                </w:rPr>
                <w:delText>vs. EMI.</w:delText>
              </w:r>
            </w:del>
            <w:ins w:id="126" w:author="林雅文" w:date="2019-12-13T17:04:00Z">
              <w:r>
                <w:rPr>
                  <w:sz w:val="28"/>
                </w:rPr>
                <w:t xml:space="preserve">be applied </w:t>
              </w:r>
            </w:ins>
            <w:del w:id="127" w:author="林雅文" w:date="2019-12-13T17:04:00Z">
              <w:r w:rsidDel="003A235E">
                <w:rPr>
                  <w:rFonts w:hint="eastAsia"/>
                  <w:sz w:val="28"/>
                </w:rPr>
                <w:delText xml:space="preserve"> </w:delText>
              </w:r>
            </w:del>
            <w:r w:rsidRPr="00124D80">
              <w:rPr>
                <w:rFonts w:hint="eastAsia"/>
                <w:sz w:val="28"/>
              </w:rPr>
              <w:t>i</w:t>
            </w:r>
            <w:r w:rsidRPr="00124D80">
              <w:rPr>
                <w:sz w:val="28"/>
              </w:rPr>
              <w:t>n</w:t>
            </w:r>
            <w:ins w:id="128" w:author="林雅文" w:date="2019-12-13T17:04:00Z">
              <w:r>
                <w:rPr>
                  <w:sz w:val="28"/>
                </w:rPr>
                <w:t xml:space="preserve"> a</w:t>
              </w:r>
            </w:ins>
            <w:r w:rsidRPr="00124D80">
              <w:rPr>
                <w:rFonts w:hint="eastAsia"/>
                <w:sz w:val="28"/>
              </w:rPr>
              <w:t xml:space="preserve"> </w:t>
            </w:r>
            <w:del w:id="129" w:author="林雅文" w:date="2019-12-13T17:04:00Z">
              <w:r w:rsidRPr="00124D80" w:rsidDel="003A235E">
                <w:rPr>
                  <w:rFonts w:hint="eastAsia"/>
                  <w:sz w:val="28"/>
                </w:rPr>
                <w:delText xml:space="preserve">BILINGUAL </w:delText>
              </w:r>
            </w:del>
            <w:ins w:id="130" w:author="林雅文" w:date="2019-12-13T17:04:00Z">
              <w:r>
                <w:rPr>
                  <w:sz w:val="28"/>
                </w:rPr>
                <w:t>bilingual</w:t>
              </w:r>
              <w:r w:rsidRPr="00124D80">
                <w:rPr>
                  <w:rFonts w:hint="eastAsia"/>
                  <w:sz w:val="28"/>
                </w:rPr>
                <w:t xml:space="preserve"> </w:t>
              </w:r>
            </w:ins>
            <w:r w:rsidRPr="00124D80">
              <w:rPr>
                <w:sz w:val="28"/>
              </w:rPr>
              <w:t>School</w:t>
            </w:r>
            <w:ins w:id="131" w:author="林雅文" w:date="2019-12-13T17:02:00Z">
              <w:r>
                <w:rPr>
                  <w:sz w:val="28"/>
                </w:rPr>
                <w:t xml:space="preserve"> </w:t>
              </w:r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32" w:author="林雅文" w:date="2019-12-13T17:04:00Z">
              <w:r>
                <w:rPr>
                  <w:sz w:val="28"/>
                </w:rPr>
                <w:t xml:space="preserve">Speaker: </w:t>
              </w:r>
            </w:ins>
            <w:ins w:id="133" w:author="林雅文" w:date="2019-12-13T17:02:00Z">
              <w:r>
                <w:rPr>
                  <w:sz w:val="28"/>
                </w:rPr>
                <w:t>Zoe Lin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4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35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6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37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</w:tcPr>
          <w:p w:rsidR="005258C1" w:rsidDel="00622295" w:rsidRDefault="005258C1" w:rsidP="005258C1">
            <w:pPr>
              <w:rPr>
                <w:ins w:id="138" w:author="林雅文" w:date="2019-12-13T17:05:00Z"/>
                <w:del w:id="139" w:author="user" w:date="2019-12-18T09:13:00Z"/>
                <w:sz w:val="28"/>
              </w:rPr>
            </w:pPr>
            <w:ins w:id="140" w:author="林雅文" w:date="2019-12-13T17:05:00Z">
              <w:r>
                <w:rPr>
                  <w:sz w:val="28"/>
                </w:rPr>
                <w:t>Topic:</w:t>
              </w:r>
              <w:r w:rsidRPr="00124D80">
                <w:rPr>
                  <w:sz w:val="28"/>
                </w:rPr>
                <w:t xml:space="preserve"> Discover Your Teaching Superpower - be creative</w:t>
              </w:r>
            </w:ins>
            <w:ins w:id="141" w:author="user" w:date="2019-12-18T09:13:00Z">
              <w:r>
                <w:rPr>
                  <w:sz w:val="28"/>
                </w:rPr>
                <w:t xml:space="preserve">, </w:t>
              </w:r>
            </w:ins>
            <w:ins w:id="142" w:author="林雅文" w:date="2019-12-13T17:05:00Z">
              <w:del w:id="143" w:author="user" w:date="2019-12-18T09:13:00Z">
                <w:r w:rsidDel="00622295">
                  <w:rPr>
                    <w:sz w:val="28"/>
                  </w:rPr>
                  <w:delText xml:space="preserve">. </w:delText>
                </w:r>
              </w:del>
            </w:ins>
          </w:p>
          <w:p w:rsidR="005258C1" w:rsidRDefault="005258C1" w:rsidP="005258C1">
            <w:pPr>
              <w:rPr>
                <w:ins w:id="144" w:author="林雅文" w:date="2019-12-13T17:05:00Z"/>
                <w:sz w:val="28"/>
              </w:rPr>
            </w:pPr>
            <w:ins w:id="145" w:author="user" w:date="2019-12-18T09:13:00Z">
              <w:r>
                <w:rPr>
                  <w:sz w:val="28"/>
                </w:rPr>
                <w:t>i</w:t>
              </w:r>
            </w:ins>
            <w:ins w:id="146" w:author="林雅文" w:date="2019-12-13T17:05:00Z">
              <w:del w:id="147" w:author="user" w:date="2019-12-18T09:13:00Z">
                <w:r w:rsidDel="00622295">
                  <w:rPr>
                    <w:sz w:val="28"/>
                  </w:rPr>
                  <w:delText>I</w:delText>
                </w:r>
              </w:del>
              <w:r w:rsidRPr="00124D80">
                <w:rPr>
                  <w:sz w:val="28"/>
                </w:rPr>
                <w:t>ntegrate, innovate and improvise</w:t>
              </w:r>
              <w:r>
                <w:rPr>
                  <w:sz w:val="28"/>
                </w:rPr>
                <w:t xml:space="preserve"> </w:t>
              </w:r>
            </w:ins>
            <w:ins w:id="148" w:author="user" w:date="2019-12-18T09:13:00Z">
              <w:r w:rsidRPr="00622295">
                <w:rPr>
                  <w:sz w:val="28"/>
                </w:rPr>
                <w:t>by English teaching in all subjects</w:t>
              </w:r>
            </w:ins>
            <w:ins w:id="149" w:author="user" w:date="2019-12-18T09:17:00Z">
              <w:r>
                <w:rPr>
                  <w:sz w:val="28"/>
                </w:rPr>
                <w:t>.</w:t>
              </w:r>
            </w:ins>
            <w:ins w:id="150" w:author="林雅文" w:date="2019-12-13T17:05:00Z">
              <w:del w:id="151" w:author="user" w:date="2019-12-18T09:13:00Z">
                <w:r w:rsidDel="00622295">
                  <w:rPr>
                    <w:sz w:val="28"/>
                  </w:rPr>
                  <w:delText>your teaching</w:delText>
                </w:r>
              </w:del>
            </w:ins>
            <w:ins w:id="152" w:author="林雅文" w:date="2019-12-13T17:06:00Z">
              <w:del w:id="153" w:author="user" w:date="2019-12-18T09:13:00Z">
                <w:r w:rsidDel="00622295">
                  <w:rPr>
                    <w:sz w:val="28"/>
                  </w:rPr>
                  <w:delText xml:space="preserve"> skills</w:delText>
                </w:r>
              </w:del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54" w:author="林雅文" w:date="2019-12-13T17:06:00Z">
              <w:r>
                <w:rPr>
                  <w:sz w:val="28"/>
                </w:rPr>
                <w:t xml:space="preserve">Speaker: </w:t>
              </w:r>
            </w:ins>
            <w:r w:rsidRPr="00124D80">
              <w:rPr>
                <w:sz w:val="28"/>
              </w:rPr>
              <w:t xml:space="preserve">Dr. </w:t>
            </w:r>
            <w:del w:id="155" w:author="林雅文" w:date="2019-12-13T17:06:00Z">
              <w:r w:rsidRPr="00124D80" w:rsidDel="003A235E">
                <w:rPr>
                  <w:sz w:val="28"/>
                </w:rPr>
                <w:delText xml:space="preserve"> </w:delText>
              </w:r>
            </w:del>
            <w:r w:rsidRPr="00124D80">
              <w:rPr>
                <w:sz w:val="28"/>
              </w:rPr>
              <w:t>Kobus</w:t>
            </w:r>
            <w:del w:id="156" w:author="林雅文" w:date="2019-12-13T17:06:00Z">
              <w:r w:rsidRPr="005F6BAA" w:rsidDel="003A235E">
                <w:rPr>
                  <w:sz w:val="28"/>
                </w:rPr>
                <w:delText>,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57" w:author="user" w:date="2019-12-18T09:18:00Z">
              <w:r w:rsidRPr="007749A3">
                <w:t>Daffue</w:t>
              </w:r>
              <w:r w:rsidRPr="00124D80" w:rsidDel="003A235E">
                <w:rPr>
                  <w:sz w:val="28"/>
                </w:rPr>
                <w:t xml:space="preserve"> </w:t>
              </w:r>
            </w:ins>
            <w:del w:id="158" w:author="林雅文" w:date="2019-12-13T17:05:00Z">
              <w:r w:rsidRPr="00124D80" w:rsidDel="003A235E">
                <w:rPr>
                  <w:sz w:val="28"/>
                </w:rPr>
                <w:delText>Discover  Your Teaching Superpower - be creative, integrate,  innovate and improvise</w:delText>
              </w:r>
            </w:del>
          </w:p>
        </w:tc>
      </w:tr>
      <w:tr w:rsidR="005258C1" w:rsidRPr="00C60F3F" w:rsidTr="005F6BAA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59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0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-16:</w:t>
            </w:r>
            <w:del w:id="161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2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Pr="00124D80" w:rsidRDefault="005258C1" w:rsidP="005258C1">
            <w:pPr>
              <w:rPr>
                <w:sz w:val="28"/>
              </w:rPr>
            </w:pPr>
            <w:del w:id="163" w:author="林雅文" w:date="2019-12-13T17:07:00Z">
              <w:r w:rsidDel="003A235E">
                <w:rPr>
                  <w:sz w:val="28"/>
                </w:rPr>
                <w:delText>Time for</w:delText>
              </w:r>
              <w:r w:rsidDel="003A235E">
                <w:rPr>
                  <w:rFonts w:hint="eastAsia"/>
                  <w:sz w:val="28"/>
                </w:rPr>
                <w:delText> </w:delText>
              </w:r>
              <w:r w:rsidRPr="00124D80" w:rsidDel="003A235E">
                <w:rPr>
                  <w:sz w:val="28"/>
                </w:rPr>
                <w:delText>Exchange of opinions</w:delText>
              </w:r>
            </w:del>
            <w:ins w:id="164" w:author="林雅文" w:date="2019-12-13T17:07:00Z">
              <w:r>
                <w:rPr>
                  <w:sz w:val="28"/>
                </w:rPr>
                <w:t>Discussion</w:t>
              </w:r>
            </w:ins>
          </w:p>
        </w:tc>
      </w:tr>
      <w:tr w:rsidR="005258C1" w:rsidRPr="00C60F3F" w:rsidTr="00124D80">
        <w:trPr>
          <w:ins w:id="165" w:author="user" w:date="2020-01-20T10:33:00Z"/>
        </w:trPr>
        <w:tc>
          <w:tcPr>
            <w:tcW w:w="2765" w:type="dxa"/>
          </w:tcPr>
          <w:p w:rsidR="005258C1" w:rsidRPr="006171CE" w:rsidRDefault="005258C1">
            <w:pPr>
              <w:rPr>
                <w:ins w:id="166" w:author="user" w:date="2020-01-20T10:33:00Z"/>
                <w:rFonts w:ascii="標楷體" w:eastAsia="標楷體" w:hAnsi="標楷體"/>
                <w:sz w:val="28"/>
                <w:szCs w:val="28"/>
              </w:rPr>
            </w:pPr>
            <w:ins w:id="167" w:author="user" w:date="2020-01-20T10:33:00Z">
              <w:r w:rsidRPr="006171CE">
                <w:rPr>
                  <w:rFonts w:ascii="標楷體" w:eastAsia="標楷體" w:hAnsi="標楷體" w:hint="eastAsia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0-1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Default="005258C1" w:rsidP="005258C1">
            <w:pPr>
              <w:rPr>
                <w:ins w:id="168" w:author="user" w:date="2020-01-20T10:34:00Z"/>
                <w:sz w:val="28"/>
              </w:rPr>
            </w:pPr>
            <w:ins w:id="169" w:author="user" w:date="2020-01-20T10:34:00Z">
              <w:r>
                <w:rPr>
                  <w:rFonts w:hint="eastAsia"/>
                  <w:sz w:val="28"/>
                </w:rPr>
                <w:t>Lantern pa</w:t>
              </w:r>
              <w:r>
                <w:rPr>
                  <w:sz w:val="28"/>
                </w:rPr>
                <w:t>inting evaluation</w:t>
              </w:r>
            </w:ins>
          </w:p>
          <w:p w:rsidR="005258C1" w:rsidDel="003A235E" w:rsidRDefault="005258C1" w:rsidP="005258C1">
            <w:pPr>
              <w:rPr>
                <w:ins w:id="170" w:author="user" w:date="2020-01-20T10:33:00Z"/>
                <w:sz w:val="28"/>
              </w:rPr>
            </w:pPr>
            <w:ins w:id="171" w:author="user" w:date="2020-01-20T10:34:00Z">
              <w:r>
                <w:rPr>
                  <w:sz w:val="28"/>
                </w:rPr>
                <w:t>(free participation)</w:t>
              </w:r>
            </w:ins>
          </w:p>
        </w:tc>
      </w:tr>
      <w:tr w:rsidR="005258C1" w:rsidRPr="00C60F3F" w:rsidTr="00124D80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del w:id="172" w:author="user" w:date="2020-01-20T10:35:00Z"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16</w:delText>
              </w:r>
            </w:del>
            <w:ins w:id="173" w:author="user" w:date="2020-01-20T10:35:00Z"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74" w:author="user" w:date="2020-01-20T10:35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75" w:author="user" w:date="2020-01-20T10:35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  <w:vAlign w:val="center"/>
          </w:tcPr>
          <w:p w:rsidR="005258C1" w:rsidRPr="005F6BAA" w:rsidRDefault="005258C1" w:rsidP="005258C1">
            <w:pPr>
              <w:rPr>
                <w:sz w:val="28"/>
              </w:rPr>
            </w:pPr>
            <w:del w:id="176" w:author="林雅文" w:date="2019-12-13T17:07:00Z">
              <w:r w:rsidDel="003A235E">
                <w:rPr>
                  <w:sz w:val="28"/>
                </w:rPr>
                <w:delText>Time to say goodbye</w:delText>
              </w:r>
            </w:del>
            <w:ins w:id="177" w:author="user" w:date="2019-12-18T09:14:00Z">
              <w:r>
                <w:rPr>
                  <w:sz w:val="28"/>
                </w:rPr>
                <w:t>C</w:t>
              </w:r>
            </w:ins>
            <w:ins w:id="178" w:author="林雅文" w:date="2019-12-13T17:07:00Z">
              <w:del w:id="179" w:author="user" w:date="2019-12-18T09:14:00Z">
                <w:r w:rsidDel="00884167">
                  <w:rPr>
                    <w:sz w:val="28"/>
                  </w:rPr>
                  <w:delText>c</w:delText>
                </w:r>
              </w:del>
              <w:r>
                <w:rPr>
                  <w:sz w:val="28"/>
                </w:rPr>
                <w:t xml:space="preserve">losing remarks </w:t>
              </w:r>
            </w:ins>
          </w:p>
        </w:tc>
      </w:tr>
    </w:tbl>
    <w:p w:rsidR="009B7CC1" w:rsidRDefault="009B7CC1" w:rsidP="005F6BAA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p w:rsidR="009B7CC1" w:rsidRDefault="009B7CC1" w:rsidP="009B7CC1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sectPr w:rsidR="009B7CC1" w:rsidSect="00822D69">
      <w:pgSz w:w="11906" w:h="16838"/>
      <w:pgMar w:top="851" w:right="127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21" w:rsidRDefault="00752121" w:rsidP="00985990">
      <w:r>
        <w:separator/>
      </w:r>
    </w:p>
  </w:endnote>
  <w:endnote w:type="continuationSeparator" w:id="0">
    <w:p w:rsidR="00752121" w:rsidRDefault="00752121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21" w:rsidRDefault="00752121" w:rsidP="00985990">
      <w:r>
        <w:separator/>
      </w:r>
    </w:p>
  </w:footnote>
  <w:footnote w:type="continuationSeparator" w:id="0">
    <w:p w:rsidR="00752121" w:rsidRDefault="00752121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1E50"/>
    <w:multiLevelType w:val="hybridMultilevel"/>
    <w:tmpl w:val="5D143598"/>
    <w:lvl w:ilvl="0" w:tplc="6AC0CE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2E6921"/>
    <w:multiLevelType w:val="hybridMultilevel"/>
    <w:tmpl w:val="A6102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A01DD"/>
    <w:multiLevelType w:val="hybridMultilevel"/>
    <w:tmpl w:val="AEACA13A"/>
    <w:lvl w:ilvl="0" w:tplc="6E5E82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B3AAB"/>
    <w:multiLevelType w:val="hybridMultilevel"/>
    <w:tmpl w:val="D4485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53420F"/>
    <w:multiLevelType w:val="hybridMultilevel"/>
    <w:tmpl w:val="EFC4C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4079CD"/>
    <w:multiLevelType w:val="hybridMultilevel"/>
    <w:tmpl w:val="7F36ACF0"/>
    <w:lvl w:ilvl="0" w:tplc="B1ACC1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646894"/>
    <w:multiLevelType w:val="hybridMultilevel"/>
    <w:tmpl w:val="BFA80FC2"/>
    <w:lvl w:ilvl="0" w:tplc="8D1291B2">
      <w:start w:val="1"/>
      <w:numFmt w:val="decimal"/>
      <w:lvlText w:val="%1."/>
      <w:lvlJc w:val="left"/>
      <w:pPr>
        <w:ind w:left="1560" w:hanging="360"/>
      </w:pPr>
      <w:rPr>
        <w:rFonts w:ascii="新細明體" w:eastAsia="新細明體" w:hAnsi="新細明體" w:cs="Calibri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707A534B"/>
    <w:multiLevelType w:val="hybridMultilevel"/>
    <w:tmpl w:val="39922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林雅文">
    <w15:presenceInfo w15:providerId="None" w15:userId="林雅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6"/>
    <w:rsid w:val="00124D80"/>
    <w:rsid w:val="00153080"/>
    <w:rsid w:val="00173108"/>
    <w:rsid w:val="00182952"/>
    <w:rsid w:val="001A6E7E"/>
    <w:rsid w:val="002F1965"/>
    <w:rsid w:val="003A235E"/>
    <w:rsid w:val="003A2980"/>
    <w:rsid w:val="00421FD6"/>
    <w:rsid w:val="004C612F"/>
    <w:rsid w:val="005258C1"/>
    <w:rsid w:val="005A40DE"/>
    <w:rsid w:val="005F030A"/>
    <w:rsid w:val="005F6BAA"/>
    <w:rsid w:val="006171CE"/>
    <w:rsid w:val="00622295"/>
    <w:rsid w:val="006B0200"/>
    <w:rsid w:val="00752121"/>
    <w:rsid w:val="00782EA8"/>
    <w:rsid w:val="00822D69"/>
    <w:rsid w:val="00865A7F"/>
    <w:rsid w:val="00884167"/>
    <w:rsid w:val="00985990"/>
    <w:rsid w:val="009B7CC1"/>
    <w:rsid w:val="00AA3FCC"/>
    <w:rsid w:val="00B21DEA"/>
    <w:rsid w:val="00B359C7"/>
    <w:rsid w:val="00C046A2"/>
    <w:rsid w:val="00C21691"/>
    <w:rsid w:val="00C54375"/>
    <w:rsid w:val="00C572CA"/>
    <w:rsid w:val="00C67AB5"/>
    <w:rsid w:val="00DB2EA4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07333-762A-4BDA-811D-984BE8F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37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2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2D6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40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A40DE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USER200-PC</dc:creator>
  <cp:keywords/>
  <dc:description/>
  <cp:lastModifiedBy>USER</cp:lastModifiedBy>
  <cp:revision>2</cp:revision>
  <cp:lastPrinted>2019-02-13T07:41:00Z</cp:lastPrinted>
  <dcterms:created xsi:type="dcterms:W3CDTF">2020-01-20T07:54:00Z</dcterms:created>
  <dcterms:modified xsi:type="dcterms:W3CDTF">2020-01-20T07:54:00Z</dcterms:modified>
</cp:coreProperties>
</file>